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30" w:rsidRPr="003F5830" w:rsidRDefault="003F5830" w:rsidP="003F5830">
      <w:pPr>
        <w:widowControl w:val="0"/>
        <w:pBdr>
          <w:bottom w:val="single" w:sz="4" w:space="1" w:color="auto"/>
        </w:pBdr>
        <w:autoSpaceDE w:val="0"/>
        <w:autoSpaceDN w:val="0"/>
        <w:adjustRightInd w:val="0"/>
        <w:spacing w:after="240"/>
        <w:ind w:left="0"/>
        <w:rPr>
          <w:rFonts w:asciiTheme="minorHAnsi" w:eastAsiaTheme="minorEastAsia" w:hAnsiTheme="minorHAnsi" w:cs="Helvetica Neue"/>
          <w:b/>
          <w:szCs w:val="24"/>
          <w:lang w:val="en-US"/>
        </w:rPr>
      </w:pPr>
      <w:r w:rsidRPr="003F5830">
        <w:rPr>
          <w:rFonts w:asciiTheme="minorHAnsi" w:eastAsiaTheme="minorEastAsia" w:hAnsiTheme="minorHAnsi" w:cs="Helvetica Neue"/>
          <w:b/>
          <w:szCs w:val="24"/>
          <w:lang w:val="en-US"/>
        </w:rPr>
        <w:t xml:space="preserve">Term of Reference for Constituency Representatives </w:t>
      </w:r>
    </w:p>
    <w:p w:rsidR="005E649E" w:rsidRDefault="005E649E" w:rsidP="005E649E">
      <w:pPr>
        <w:widowControl w:val="0"/>
        <w:autoSpaceDE w:val="0"/>
        <w:autoSpaceDN w:val="0"/>
        <w:adjustRightInd w:val="0"/>
        <w:spacing w:after="240"/>
        <w:ind w:left="0"/>
        <w:rPr>
          <w:rFonts w:asciiTheme="minorHAnsi" w:eastAsiaTheme="minorEastAsia" w:hAnsiTheme="minorHAnsi" w:cs="Helvetica Neue"/>
          <w:b/>
          <w:szCs w:val="24"/>
          <w:lang w:val="en-US"/>
        </w:rPr>
      </w:pPr>
      <w:r>
        <w:rPr>
          <w:rFonts w:asciiTheme="minorHAnsi" w:eastAsiaTheme="minorEastAsia" w:hAnsiTheme="minorHAnsi" w:cs="Helvetica Neue"/>
          <w:b/>
          <w:szCs w:val="24"/>
          <w:lang w:val="en-US"/>
        </w:rPr>
        <w:t xml:space="preserve">1. </w:t>
      </w:r>
      <w:r w:rsidRPr="005E649E">
        <w:rPr>
          <w:rFonts w:asciiTheme="minorHAnsi" w:eastAsiaTheme="minorEastAsia" w:hAnsiTheme="minorHAnsi" w:cs="Helvetica Neue"/>
          <w:b/>
          <w:szCs w:val="24"/>
          <w:lang w:val="en-US"/>
        </w:rPr>
        <w:t xml:space="preserve">What is the Global Fund? </w:t>
      </w:r>
    </w:p>
    <w:p w:rsidR="005E649E" w:rsidRPr="005E649E" w:rsidRDefault="005E649E" w:rsidP="005E649E">
      <w:pPr>
        <w:widowControl w:val="0"/>
        <w:autoSpaceDE w:val="0"/>
        <w:autoSpaceDN w:val="0"/>
        <w:adjustRightInd w:val="0"/>
        <w:spacing w:after="240"/>
        <w:ind w:left="0"/>
        <w:rPr>
          <w:rFonts w:asciiTheme="minorHAnsi" w:eastAsiaTheme="minorEastAsia" w:hAnsiTheme="minorHAnsi" w:cs="Helvetica Neue"/>
          <w:b/>
          <w:szCs w:val="24"/>
          <w:lang w:val="en-US"/>
        </w:rPr>
      </w:pPr>
      <w:r w:rsidRPr="005E649E">
        <w:rPr>
          <w:rFonts w:asciiTheme="minorHAnsi" w:eastAsiaTheme="minorEastAsia" w:hAnsiTheme="minorHAnsi" w:cs="Helvetica Neue"/>
          <w:szCs w:val="24"/>
          <w:lang w:val="en-US"/>
        </w:rPr>
        <w:t>An innovative financing institution that provides major funding to national disease programs for HIV and AIDS, tuberculosis and malaria.  The Global fund was created in 2002 as a partnership between government, private sector, NGOs and international agencies with a secretariat at in Geneva, Switzerland</w:t>
      </w:r>
    </w:p>
    <w:p w:rsidR="003F5830" w:rsidRPr="003F5830" w:rsidRDefault="005E649E" w:rsidP="003F5830">
      <w:pPr>
        <w:widowControl w:val="0"/>
        <w:autoSpaceDE w:val="0"/>
        <w:autoSpaceDN w:val="0"/>
        <w:adjustRightInd w:val="0"/>
        <w:spacing w:after="240"/>
        <w:ind w:left="0"/>
        <w:rPr>
          <w:rFonts w:asciiTheme="minorHAnsi" w:eastAsiaTheme="minorEastAsia" w:hAnsiTheme="minorHAnsi" w:cs="Helvetica Neue"/>
          <w:b/>
          <w:szCs w:val="24"/>
          <w:lang w:val="en-US"/>
        </w:rPr>
      </w:pPr>
      <w:r>
        <w:rPr>
          <w:rFonts w:asciiTheme="minorHAnsi" w:eastAsiaTheme="minorEastAsia" w:hAnsiTheme="minorHAnsi" w:cs="Helvetica Neue"/>
          <w:b/>
          <w:szCs w:val="24"/>
          <w:lang w:val="en-US"/>
        </w:rPr>
        <w:t>2</w:t>
      </w:r>
      <w:r w:rsidR="003F5830" w:rsidRPr="003F5830">
        <w:rPr>
          <w:rFonts w:asciiTheme="minorHAnsi" w:eastAsiaTheme="minorEastAsia" w:hAnsiTheme="minorHAnsi" w:cs="Helvetica Neue"/>
          <w:b/>
          <w:szCs w:val="24"/>
          <w:lang w:val="en-US"/>
        </w:rPr>
        <w:t xml:space="preserve">. What is the Country Coordinating Mechanism (CCM)? </w:t>
      </w:r>
    </w:p>
    <w:p w:rsidR="003F5830" w:rsidRPr="003F5830" w:rsidRDefault="00855FAA" w:rsidP="003F5830">
      <w:pPr>
        <w:widowControl w:val="0"/>
        <w:autoSpaceDE w:val="0"/>
        <w:autoSpaceDN w:val="0"/>
        <w:adjustRightInd w:val="0"/>
        <w:spacing w:after="240"/>
        <w:ind w:left="0"/>
        <w:rPr>
          <w:rFonts w:asciiTheme="minorHAnsi" w:eastAsiaTheme="minorEastAsia" w:hAnsiTheme="minorHAnsi" w:cs="Times"/>
          <w:szCs w:val="24"/>
          <w:lang w:val="en-US"/>
        </w:rPr>
      </w:pPr>
      <w:r w:rsidRPr="003F5830">
        <w:rPr>
          <w:rFonts w:asciiTheme="minorHAnsi" w:eastAsiaTheme="minorEastAsia" w:hAnsiTheme="minorHAnsi" w:cs="Helvetica Neue"/>
          <w:szCs w:val="24"/>
          <w:lang w:val="en-US"/>
        </w:rPr>
        <w:t xml:space="preserve">The </w:t>
      </w:r>
      <w:r w:rsidR="003F5830" w:rsidRPr="003F5830">
        <w:rPr>
          <w:rFonts w:asciiTheme="minorHAnsi" w:eastAsiaTheme="minorEastAsia" w:hAnsiTheme="minorHAnsi" w:cs="Helvetica Neue"/>
          <w:szCs w:val="24"/>
          <w:lang w:val="en-US"/>
        </w:rPr>
        <w:t xml:space="preserve">CCM </w:t>
      </w:r>
      <w:r w:rsidRPr="003F5830">
        <w:rPr>
          <w:rFonts w:asciiTheme="minorHAnsi" w:eastAsiaTheme="minorEastAsia" w:hAnsiTheme="minorHAnsi" w:cs="Helvetica Neue"/>
          <w:szCs w:val="24"/>
          <w:lang w:val="en-US"/>
        </w:rPr>
        <w:t>is the core mechanism in the Global Fund model</w:t>
      </w:r>
      <w:r w:rsidR="003F5830" w:rsidRPr="003F5830">
        <w:rPr>
          <w:rFonts w:asciiTheme="minorHAnsi" w:eastAsiaTheme="minorEastAsia" w:hAnsiTheme="minorHAnsi" w:cs="Helvetica Neue"/>
          <w:szCs w:val="24"/>
          <w:lang w:val="en-US"/>
        </w:rPr>
        <w:t xml:space="preserve"> </w:t>
      </w:r>
      <w:r w:rsidRPr="003F5830">
        <w:rPr>
          <w:rFonts w:asciiTheme="minorHAnsi" w:eastAsiaTheme="minorEastAsia" w:hAnsiTheme="minorHAnsi" w:cs="Helvetica Neue"/>
          <w:szCs w:val="24"/>
          <w:lang w:val="en-US"/>
        </w:rPr>
        <w:t>of multi-stakeholder partnership. It brings together stakeholders from government, civil society and the private sector to coordinate the development</w:t>
      </w:r>
      <w:r w:rsidR="003F5830" w:rsidRPr="003F5830">
        <w:rPr>
          <w:rFonts w:asciiTheme="minorHAnsi" w:eastAsiaTheme="minorEastAsia" w:hAnsiTheme="minorHAnsi" w:cs="Helvetica Neue"/>
          <w:szCs w:val="24"/>
          <w:lang w:val="en-US"/>
        </w:rPr>
        <w:t xml:space="preserve"> </w:t>
      </w:r>
      <w:r w:rsidRPr="003F5830">
        <w:rPr>
          <w:rFonts w:asciiTheme="minorHAnsi" w:eastAsiaTheme="minorEastAsia" w:hAnsiTheme="minorHAnsi" w:cs="Helvetica Neue"/>
          <w:szCs w:val="24"/>
          <w:lang w:val="en-US"/>
        </w:rPr>
        <w:t>of country proposals and exercise oversight of grant implementation.</w:t>
      </w:r>
      <w:r w:rsidR="003F5830" w:rsidRPr="003F5830">
        <w:rPr>
          <w:rFonts w:asciiTheme="minorHAnsi" w:eastAsiaTheme="minorEastAsia" w:hAnsiTheme="minorHAnsi" w:cs="Helvetica Neue"/>
          <w:szCs w:val="24"/>
          <w:lang w:val="en-US"/>
        </w:rPr>
        <w:t xml:space="preserve"> Since its inception, the Global Fund has emphasized the principle of country ownership in the design and implementation of grants. The Global Fund framework document emphasizes both participation and accountability as critical elements necessary for effective grant implementation. Inherent in these principles is the good governance and civil society participation.</w:t>
      </w:r>
    </w:p>
    <w:p w:rsidR="003F5830" w:rsidRPr="003F5830" w:rsidRDefault="005E649E" w:rsidP="003F5830">
      <w:pPr>
        <w:widowControl w:val="0"/>
        <w:autoSpaceDE w:val="0"/>
        <w:autoSpaceDN w:val="0"/>
        <w:adjustRightInd w:val="0"/>
        <w:spacing w:after="240"/>
        <w:ind w:left="0"/>
        <w:rPr>
          <w:rFonts w:asciiTheme="minorHAnsi" w:eastAsiaTheme="minorEastAsia" w:hAnsiTheme="minorHAnsi" w:cs="Helvetica Neue"/>
          <w:szCs w:val="24"/>
          <w:lang w:val="en-US"/>
        </w:rPr>
      </w:pPr>
      <w:r>
        <w:rPr>
          <w:rFonts w:asciiTheme="minorHAnsi" w:eastAsiaTheme="minorEastAsia" w:hAnsiTheme="minorHAnsi" w:cs="Helvetica Neue"/>
          <w:b/>
          <w:szCs w:val="24"/>
          <w:lang w:val="en-US"/>
        </w:rPr>
        <w:t>3</w:t>
      </w:r>
      <w:r w:rsidR="003F5830" w:rsidRPr="003F5830">
        <w:rPr>
          <w:rFonts w:asciiTheme="minorHAnsi" w:eastAsiaTheme="minorEastAsia" w:hAnsiTheme="minorHAnsi" w:cs="Helvetica Neue"/>
          <w:b/>
          <w:szCs w:val="24"/>
          <w:lang w:val="en-US"/>
        </w:rPr>
        <w:t>. Guiding Principle</w:t>
      </w:r>
      <w:r w:rsidR="003F5830">
        <w:rPr>
          <w:rFonts w:asciiTheme="minorHAnsi" w:eastAsiaTheme="minorEastAsia" w:hAnsiTheme="minorHAnsi" w:cs="Helvetica Neue"/>
          <w:b/>
          <w:szCs w:val="24"/>
          <w:lang w:val="en-US"/>
        </w:rPr>
        <w:t>s</w:t>
      </w:r>
    </w:p>
    <w:p w:rsidR="003F5830" w:rsidRPr="003F5830" w:rsidRDefault="003F5830" w:rsidP="003F5830">
      <w:pPr>
        <w:widowControl w:val="0"/>
        <w:autoSpaceDE w:val="0"/>
        <w:autoSpaceDN w:val="0"/>
        <w:adjustRightInd w:val="0"/>
        <w:spacing w:after="240"/>
        <w:ind w:left="0"/>
        <w:rPr>
          <w:rFonts w:asciiTheme="minorHAnsi" w:eastAsiaTheme="minorEastAsia" w:hAnsiTheme="minorHAnsi" w:cs="Helvetica Neue"/>
          <w:szCs w:val="24"/>
          <w:lang w:val="en-US"/>
        </w:rPr>
      </w:pPr>
      <w:r w:rsidRPr="003F5830">
        <w:rPr>
          <w:rFonts w:asciiTheme="minorHAnsi" w:eastAsiaTheme="minorEastAsia" w:hAnsiTheme="minorHAnsi" w:cs="Helvetica Neue"/>
          <w:szCs w:val="24"/>
          <w:lang w:val="en-US"/>
        </w:rPr>
        <w:t xml:space="preserve">The term of reference for the constituency is </w:t>
      </w:r>
      <w:r w:rsidR="006C1F3D" w:rsidRPr="003F5830">
        <w:rPr>
          <w:rFonts w:asciiTheme="minorHAnsi" w:eastAsiaTheme="minorEastAsia" w:hAnsiTheme="minorHAnsi" w:cs="Helvetica Neue"/>
          <w:szCs w:val="24"/>
          <w:lang w:val="en-US"/>
        </w:rPr>
        <w:t>built</w:t>
      </w:r>
      <w:r w:rsidRPr="003F5830">
        <w:rPr>
          <w:rFonts w:asciiTheme="minorHAnsi" w:eastAsiaTheme="minorEastAsia" w:hAnsiTheme="minorHAnsi" w:cs="Helvetica Neue"/>
          <w:szCs w:val="24"/>
          <w:lang w:val="en-US"/>
        </w:rPr>
        <w:t xml:space="preserve"> on the six “c” of meaningful community engagement:</w:t>
      </w:r>
    </w:p>
    <w:p w:rsidR="003F5830" w:rsidRPr="003F5830" w:rsidRDefault="003F5830" w:rsidP="003F5830">
      <w:pPr>
        <w:pStyle w:val="ListParagraph"/>
        <w:widowControl w:val="0"/>
        <w:numPr>
          <w:ilvl w:val="0"/>
          <w:numId w:val="3"/>
        </w:numPr>
        <w:autoSpaceDE w:val="0"/>
        <w:autoSpaceDN w:val="0"/>
        <w:adjustRightInd w:val="0"/>
        <w:spacing w:after="240"/>
        <w:rPr>
          <w:rFonts w:asciiTheme="minorHAnsi" w:eastAsiaTheme="minorEastAsia" w:hAnsiTheme="minorHAnsi" w:cs="Helvetica Neue"/>
          <w:szCs w:val="24"/>
          <w:lang w:val="en-US"/>
        </w:rPr>
      </w:pPr>
      <w:r w:rsidRPr="003F5830">
        <w:rPr>
          <w:rFonts w:asciiTheme="minorHAnsi" w:eastAsiaTheme="minorEastAsia" w:hAnsiTheme="minorHAnsi" w:cs="Helvetica Neue"/>
          <w:b/>
          <w:i/>
          <w:szCs w:val="24"/>
          <w:lang w:val="en-US"/>
        </w:rPr>
        <w:t>Capability</w:t>
      </w:r>
      <w:r w:rsidRPr="003F5830">
        <w:rPr>
          <w:rFonts w:asciiTheme="minorHAnsi" w:eastAsiaTheme="minorEastAsia" w:hAnsiTheme="minorHAnsi" w:cs="Helvetica Neue"/>
          <w:szCs w:val="24"/>
          <w:lang w:val="en-US"/>
        </w:rPr>
        <w:t xml:space="preserve">: The members are capable of dialogue. </w:t>
      </w:r>
    </w:p>
    <w:p w:rsidR="003F5830" w:rsidRPr="003F5830" w:rsidRDefault="003F5830" w:rsidP="003F5830">
      <w:pPr>
        <w:pStyle w:val="ListParagraph"/>
        <w:widowControl w:val="0"/>
        <w:numPr>
          <w:ilvl w:val="0"/>
          <w:numId w:val="3"/>
        </w:numPr>
        <w:autoSpaceDE w:val="0"/>
        <w:autoSpaceDN w:val="0"/>
        <w:adjustRightInd w:val="0"/>
        <w:spacing w:after="240"/>
        <w:rPr>
          <w:rFonts w:asciiTheme="minorHAnsi" w:eastAsiaTheme="minorEastAsia" w:hAnsiTheme="minorHAnsi" w:cs="Helvetica Neue"/>
          <w:szCs w:val="24"/>
          <w:lang w:val="en-US"/>
        </w:rPr>
      </w:pPr>
      <w:r w:rsidRPr="003F5830">
        <w:rPr>
          <w:rFonts w:asciiTheme="minorHAnsi" w:eastAsiaTheme="minorEastAsia" w:hAnsiTheme="minorHAnsi" w:cs="Helvetica Neue"/>
          <w:b/>
          <w:i/>
          <w:szCs w:val="24"/>
          <w:lang w:val="en-US"/>
        </w:rPr>
        <w:t>Commitment:</w:t>
      </w:r>
      <w:r w:rsidRPr="003F5830">
        <w:rPr>
          <w:rFonts w:asciiTheme="minorHAnsi" w:eastAsiaTheme="minorEastAsia" w:hAnsiTheme="minorHAnsi" w:cs="Helvetica Neue"/>
          <w:szCs w:val="24"/>
          <w:lang w:val="en-US"/>
        </w:rPr>
        <w:t xml:space="preserve"> Mutual benefit beyond self- interest. </w:t>
      </w:r>
    </w:p>
    <w:p w:rsidR="003F5830" w:rsidRPr="003F5830" w:rsidRDefault="003F5830" w:rsidP="003F5830">
      <w:pPr>
        <w:pStyle w:val="ListParagraph"/>
        <w:widowControl w:val="0"/>
        <w:numPr>
          <w:ilvl w:val="0"/>
          <w:numId w:val="3"/>
        </w:numPr>
        <w:autoSpaceDE w:val="0"/>
        <w:autoSpaceDN w:val="0"/>
        <w:adjustRightInd w:val="0"/>
        <w:spacing w:after="240"/>
        <w:rPr>
          <w:rFonts w:asciiTheme="minorHAnsi" w:eastAsiaTheme="minorEastAsia" w:hAnsiTheme="minorHAnsi" w:cs="Helvetica Neue"/>
          <w:szCs w:val="24"/>
          <w:lang w:val="en-US"/>
        </w:rPr>
      </w:pPr>
      <w:r w:rsidRPr="003F5830">
        <w:rPr>
          <w:rFonts w:asciiTheme="minorHAnsi" w:eastAsiaTheme="minorEastAsia" w:hAnsiTheme="minorHAnsi" w:cs="Helvetica Neue"/>
          <w:b/>
          <w:i/>
          <w:szCs w:val="24"/>
          <w:lang w:val="en-US"/>
        </w:rPr>
        <w:t>Contribution:</w:t>
      </w:r>
      <w:r w:rsidRPr="003F5830">
        <w:rPr>
          <w:rFonts w:asciiTheme="minorHAnsi" w:eastAsiaTheme="minorEastAsia" w:hAnsiTheme="minorHAnsi" w:cs="Helvetica Neue"/>
          <w:szCs w:val="24"/>
          <w:lang w:val="en-US"/>
        </w:rPr>
        <w:t xml:space="preserve"> Members volunteer and there is an environment that encourages members to ‘have a go’ or take responsibility/risks. </w:t>
      </w:r>
    </w:p>
    <w:p w:rsidR="003F5830" w:rsidRPr="003F5830" w:rsidRDefault="003F5830" w:rsidP="003F5830">
      <w:pPr>
        <w:pStyle w:val="ListParagraph"/>
        <w:widowControl w:val="0"/>
        <w:numPr>
          <w:ilvl w:val="0"/>
          <w:numId w:val="3"/>
        </w:numPr>
        <w:autoSpaceDE w:val="0"/>
        <w:autoSpaceDN w:val="0"/>
        <w:adjustRightInd w:val="0"/>
        <w:spacing w:after="240"/>
        <w:rPr>
          <w:rFonts w:asciiTheme="minorHAnsi" w:eastAsiaTheme="minorEastAsia" w:hAnsiTheme="minorHAnsi" w:cs="Helvetica Neue"/>
          <w:szCs w:val="24"/>
          <w:lang w:val="en-US"/>
        </w:rPr>
      </w:pPr>
      <w:r w:rsidRPr="003F5830">
        <w:rPr>
          <w:rFonts w:asciiTheme="minorHAnsi" w:eastAsiaTheme="minorEastAsia" w:hAnsiTheme="minorHAnsi" w:cs="Helvetica Neue"/>
          <w:b/>
          <w:i/>
          <w:szCs w:val="24"/>
          <w:lang w:val="en-US"/>
        </w:rPr>
        <w:t>Continuity:</w:t>
      </w:r>
      <w:r w:rsidRPr="003F5830">
        <w:rPr>
          <w:rFonts w:asciiTheme="minorHAnsi" w:eastAsiaTheme="minorEastAsia" w:hAnsiTheme="minorHAnsi" w:cs="Helvetica Neue"/>
          <w:szCs w:val="24"/>
          <w:lang w:val="en-US"/>
        </w:rPr>
        <w:t xml:space="preserve"> Members share or rotate roles and, as members move on, there is a transition process that sustains and maintains the community corporate memory. </w:t>
      </w:r>
    </w:p>
    <w:p w:rsidR="003F5830" w:rsidRPr="003F5830" w:rsidRDefault="003F5830" w:rsidP="003F5830">
      <w:pPr>
        <w:pStyle w:val="ListParagraph"/>
        <w:widowControl w:val="0"/>
        <w:numPr>
          <w:ilvl w:val="0"/>
          <w:numId w:val="3"/>
        </w:numPr>
        <w:autoSpaceDE w:val="0"/>
        <w:autoSpaceDN w:val="0"/>
        <w:adjustRightInd w:val="0"/>
        <w:spacing w:after="240"/>
        <w:rPr>
          <w:rFonts w:asciiTheme="minorHAnsi" w:eastAsiaTheme="minorEastAsia" w:hAnsiTheme="minorHAnsi" w:cs="Helvetica Neue"/>
          <w:szCs w:val="24"/>
          <w:lang w:val="en-US"/>
        </w:rPr>
      </w:pPr>
      <w:r w:rsidRPr="003F5830">
        <w:rPr>
          <w:rFonts w:asciiTheme="minorHAnsi" w:eastAsiaTheme="minorEastAsia" w:hAnsiTheme="minorHAnsi" w:cs="Helvetica Neue"/>
          <w:b/>
          <w:i/>
          <w:szCs w:val="24"/>
          <w:lang w:val="en-US"/>
        </w:rPr>
        <w:t>Collaboration:</w:t>
      </w:r>
      <w:r w:rsidRPr="003F5830">
        <w:rPr>
          <w:rFonts w:asciiTheme="minorHAnsi" w:eastAsiaTheme="minorEastAsia" w:hAnsiTheme="minorHAnsi" w:cs="Helvetica Neue"/>
          <w:szCs w:val="24"/>
          <w:lang w:val="en-US"/>
        </w:rPr>
        <w:t xml:space="preserve"> Reliable interdependence. A clear vision with members operating in an environment of sharing and trust. </w:t>
      </w:r>
    </w:p>
    <w:p w:rsidR="003F5830" w:rsidRPr="003F5830" w:rsidRDefault="003F5830" w:rsidP="003F5830">
      <w:pPr>
        <w:pStyle w:val="ListParagraph"/>
        <w:widowControl w:val="0"/>
        <w:numPr>
          <w:ilvl w:val="0"/>
          <w:numId w:val="3"/>
        </w:numPr>
        <w:autoSpaceDE w:val="0"/>
        <w:autoSpaceDN w:val="0"/>
        <w:adjustRightInd w:val="0"/>
        <w:spacing w:after="240"/>
        <w:rPr>
          <w:rFonts w:asciiTheme="minorHAnsi" w:eastAsiaTheme="minorEastAsia" w:hAnsiTheme="minorHAnsi" w:cs="Helvetica Neue"/>
          <w:szCs w:val="24"/>
          <w:lang w:val="en-US"/>
        </w:rPr>
      </w:pPr>
      <w:r w:rsidRPr="003F5830">
        <w:rPr>
          <w:rFonts w:asciiTheme="minorHAnsi" w:eastAsiaTheme="minorEastAsia" w:hAnsiTheme="minorHAnsi" w:cs="Helvetica Neue"/>
          <w:b/>
          <w:i/>
          <w:szCs w:val="24"/>
          <w:lang w:val="en-US"/>
        </w:rPr>
        <w:t>Conscience:</w:t>
      </w:r>
      <w:r w:rsidRPr="003F5830">
        <w:rPr>
          <w:rFonts w:asciiTheme="minorHAnsi" w:eastAsiaTheme="minorEastAsia" w:hAnsiTheme="minorHAnsi" w:cs="Helvetica Neue"/>
          <w:szCs w:val="24"/>
          <w:lang w:val="en-US"/>
        </w:rPr>
        <w:t xml:space="preserve"> Embody or invoke guiding principles/ethics of service, trust and respect that are expressed i</w:t>
      </w:r>
      <w:r>
        <w:rPr>
          <w:rFonts w:asciiTheme="minorHAnsi" w:eastAsiaTheme="minorEastAsia" w:hAnsiTheme="minorHAnsi" w:cs="Helvetica Neue"/>
          <w:szCs w:val="24"/>
          <w:lang w:val="en-US"/>
        </w:rPr>
        <w:t>n the actions of the community.</w:t>
      </w:r>
    </w:p>
    <w:p w:rsidR="00855FAA" w:rsidRPr="003F5830" w:rsidRDefault="001F3C10" w:rsidP="003F5830">
      <w:pPr>
        <w:widowControl w:val="0"/>
        <w:autoSpaceDE w:val="0"/>
        <w:autoSpaceDN w:val="0"/>
        <w:adjustRightInd w:val="0"/>
        <w:spacing w:after="240"/>
        <w:ind w:left="0"/>
        <w:rPr>
          <w:rFonts w:asciiTheme="minorHAnsi" w:eastAsiaTheme="minorEastAsia" w:hAnsiTheme="minorHAnsi" w:cs="Helvetica Neue"/>
          <w:b/>
          <w:szCs w:val="24"/>
          <w:lang w:val="en-US"/>
        </w:rPr>
      </w:pPr>
      <w:r>
        <w:rPr>
          <w:rFonts w:asciiTheme="minorHAnsi" w:eastAsiaTheme="minorEastAsia" w:hAnsiTheme="minorHAnsi" w:cs="Helvetica Neue"/>
          <w:b/>
          <w:szCs w:val="24"/>
          <w:lang w:val="en-US"/>
        </w:rPr>
        <w:t>4</w:t>
      </w:r>
      <w:r w:rsidR="003F5830" w:rsidRPr="003F5830">
        <w:rPr>
          <w:rFonts w:asciiTheme="minorHAnsi" w:eastAsiaTheme="minorEastAsia" w:hAnsiTheme="minorHAnsi" w:cs="Helvetica Neue"/>
          <w:b/>
          <w:szCs w:val="24"/>
          <w:lang w:val="en-US"/>
        </w:rPr>
        <w:t xml:space="preserve">. </w:t>
      </w:r>
      <w:r w:rsidR="0061761E" w:rsidRPr="003F5830">
        <w:rPr>
          <w:rFonts w:asciiTheme="minorHAnsi" w:eastAsiaTheme="minorEastAsia" w:hAnsiTheme="minorHAnsi" w:cs="Helvetica Neue"/>
          <w:b/>
          <w:szCs w:val="24"/>
          <w:lang w:val="en-US"/>
        </w:rPr>
        <w:t>Roles</w:t>
      </w:r>
      <w:r w:rsidR="003F5830" w:rsidRPr="003F5830">
        <w:rPr>
          <w:rFonts w:asciiTheme="minorHAnsi" w:eastAsiaTheme="minorEastAsia" w:hAnsiTheme="minorHAnsi" w:cs="Helvetica Neue"/>
          <w:b/>
          <w:szCs w:val="24"/>
          <w:lang w:val="en-US"/>
        </w:rPr>
        <w:t xml:space="preserve"> and Responsibility</w:t>
      </w:r>
    </w:p>
    <w:p w:rsidR="003F5830" w:rsidRDefault="00C92137" w:rsidP="003F5830">
      <w:pPr>
        <w:widowControl w:val="0"/>
        <w:autoSpaceDE w:val="0"/>
        <w:autoSpaceDN w:val="0"/>
        <w:adjustRightInd w:val="0"/>
        <w:spacing w:after="240"/>
        <w:ind w:left="0"/>
        <w:rPr>
          <w:rFonts w:asciiTheme="minorHAnsi" w:eastAsiaTheme="minorEastAsia" w:hAnsiTheme="minorHAnsi" w:cs="Helvetica Neue"/>
          <w:szCs w:val="24"/>
          <w:lang w:val="en-US"/>
        </w:rPr>
      </w:pPr>
      <w:r w:rsidRPr="00C92137">
        <w:rPr>
          <w:rFonts w:asciiTheme="minorHAnsi" w:eastAsiaTheme="minorEastAsia" w:hAnsiTheme="minorHAnsi" w:cs="Helvetica Neue"/>
          <w:szCs w:val="24"/>
          <w:lang w:val="en-US"/>
        </w:rPr>
        <w:t xml:space="preserve">The </w:t>
      </w:r>
      <w:r w:rsidR="00C01441" w:rsidRPr="00C92137">
        <w:rPr>
          <w:rFonts w:asciiTheme="minorHAnsi" w:eastAsiaTheme="minorEastAsia" w:hAnsiTheme="minorHAnsi" w:cs="Helvetica Neue"/>
          <w:szCs w:val="24"/>
          <w:lang w:val="en-US"/>
        </w:rPr>
        <w:t>non-government</w:t>
      </w:r>
      <w:r w:rsidRPr="00C92137">
        <w:rPr>
          <w:rFonts w:asciiTheme="minorHAnsi" w:eastAsiaTheme="minorEastAsia" w:hAnsiTheme="minorHAnsi" w:cs="Helvetica Neue"/>
          <w:szCs w:val="24"/>
          <w:lang w:val="en-US"/>
        </w:rPr>
        <w:t xml:space="preserve"> organization and informal networks </w:t>
      </w:r>
      <w:r w:rsidR="00C01441" w:rsidRPr="00C92137">
        <w:rPr>
          <w:rFonts w:asciiTheme="minorHAnsi" w:eastAsiaTheme="minorEastAsia" w:hAnsiTheme="minorHAnsi" w:cs="Helvetica Neue"/>
          <w:szCs w:val="24"/>
          <w:lang w:val="en-US"/>
        </w:rPr>
        <w:t>have a long history of involvement in public health and have proven to be successful in</w:t>
      </w:r>
      <w:r w:rsidRPr="00C92137">
        <w:rPr>
          <w:rFonts w:asciiTheme="minorHAnsi" w:eastAsiaTheme="minorEastAsia" w:hAnsiTheme="minorHAnsi" w:cs="Helvetica Neue"/>
          <w:szCs w:val="24"/>
          <w:lang w:val="en-US"/>
        </w:rPr>
        <w:t xml:space="preserve"> providing innovative</w:t>
      </w:r>
      <w:r w:rsidR="00C01441" w:rsidRPr="00C92137">
        <w:rPr>
          <w:rFonts w:asciiTheme="minorHAnsi" w:eastAsiaTheme="minorEastAsia" w:hAnsiTheme="minorHAnsi" w:cs="Helvetica Neue"/>
          <w:szCs w:val="24"/>
          <w:lang w:val="en-US"/>
        </w:rPr>
        <w:t xml:space="preserve"> ways to reach </w:t>
      </w:r>
      <w:r w:rsidRPr="00C92137">
        <w:rPr>
          <w:rFonts w:asciiTheme="minorHAnsi" w:eastAsiaTheme="minorEastAsia" w:hAnsiTheme="minorHAnsi" w:cs="Helvetica Neue"/>
          <w:szCs w:val="24"/>
          <w:lang w:val="en-US"/>
        </w:rPr>
        <w:t>marginalized</w:t>
      </w:r>
      <w:r w:rsidR="00C01441" w:rsidRPr="00C92137">
        <w:rPr>
          <w:rFonts w:asciiTheme="minorHAnsi" w:eastAsiaTheme="minorEastAsia" w:hAnsiTheme="minorHAnsi" w:cs="Helvetica Neue"/>
          <w:szCs w:val="24"/>
          <w:lang w:val="en-US"/>
        </w:rPr>
        <w:t xml:space="preserve"> and hard to reach populations, particularly where government delivery channels are weak or non-existent. </w:t>
      </w:r>
      <w:r w:rsidRPr="00C92137">
        <w:rPr>
          <w:rFonts w:asciiTheme="minorHAnsi" w:eastAsiaTheme="minorEastAsia" w:hAnsiTheme="minorHAnsi" w:cs="Helvetica Neue"/>
          <w:szCs w:val="24"/>
          <w:lang w:val="en-US"/>
        </w:rPr>
        <w:t xml:space="preserve"> The Non</w:t>
      </w:r>
      <w:ins w:id="0" w:author="Suneeta" w:date="2017-03-15T18:13:00Z">
        <w:r w:rsidR="006C1F3D">
          <w:rPr>
            <w:rFonts w:asciiTheme="minorHAnsi" w:eastAsiaTheme="minorEastAsia" w:hAnsiTheme="minorHAnsi" w:cs="Helvetica Neue"/>
            <w:szCs w:val="24"/>
            <w:lang w:val="en-US"/>
          </w:rPr>
          <w:t>-</w:t>
        </w:r>
      </w:ins>
      <w:del w:id="1" w:author="Suneeta" w:date="2017-03-15T18:13:00Z">
        <w:r w:rsidRPr="00C92137" w:rsidDel="006C1F3D">
          <w:rPr>
            <w:rFonts w:asciiTheme="minorHAnsi" w:eastAsiaTheme="minorEastAsia" w:hAnsiTheme="minorHAnsi" w:cs="Helvetica Neue"/>
            <w:szCs w:val="24"/>
            <w:lang w:val="en-US"/>
          </w:rPr>
          <w:delText xml:space="preserve"> </w:delText>
        </w:r>
      </w:del>
      <w:r w:rsidRPr="00C92137">
        <w:rPr>
          <w:rFonts w:asciiTheme="minorHAnsi" w:eastAsiaTheme="minorEastAsia" w:hAnsiTheme="minorHAnsi" w:cs="Helvetica Neue"/>
          <w:szCs w:val="24"/>
          <w:lang w:val="en-US"/>
        </w:rPr>
        <w:t>government organization comprise of advocacy</w:t>
      </w:r>
      <w:r w:rsidR="00C01441" w:rsidRPr="00C92137">
        <w:rPr>
          <w:rFonts w:asciiTheme="minorHAnsi" w:eastAsiaTheme="minorEastAsia" w:hAnsiTheme="minorHAnsi" w:cs="Helvetica Neue"/>
          <w:szCs w:val="24"/>
          <w:lang w:val="en-US"/>
        </w:rPr>
        <w:t xml:space="preserve"> </w:t>
      </w:r>
      <w:r w:rsidRPr="00C92137">
        <w:rPr>
          <w:rFonts w:asciiTheme="minorHAnsi" w:eastAsiaTheme="minorEastAsia" w:hAnsiTheme="minorHAnsi" w:cs="Helvetica Neue"/>
          <w:szCs w:val="24"/>
          <w:lang w:val="en-US"/>
        </w:rPr>
        <w:t>organizations</w:t>
      </w:r>
      <w:r w:rsidR="00C01441" w:rsidRPr="00C92137">
        <w:rPr>
          <w:rFonts w:asciiTheme="minorHAnsi" w:eastAsiaTheme="minorEastAsia" w:hAnsiTheme="minorHAnsi" w:cs="Helvetica Neue"/>
          <w:szCs w:val="24"/>
          <w:lang w:val="en-US"/>
        </w:rPr>
        <w:t xml:space="preserve">, a range of professional and community associations, faith-based </w:t>
      </w:r>
      <w:r w:rsidRPr="00C92137">
        <w:rPr>
          <w:rFonts w:asciiTheme="minorHAnsi" w:eastAsiaTheme="minorEastAsia" w:hAnsiTheme="minorHAnsi" w:cs="Helvetica Neue"/>
          <w:szCs w:val="24"/>
          <w:lang w:val="en-US"/>
        </w:rPr>
        <w:t>organizations</w:t>
      </w:r>
      <w:r w:rsidR="00C01441" w:rsidRPr="00C92137">
        <w:rPr>
          <w:rFonts w:asciiTheme="minorHAnsi" w:eastAsiaTheme="minorEastAsia" w:hAnsiTheme="minorHAnsi" w:cs="Helvetica Neue"/>
          <w:szCs w:val="24"/>
          <w:lang w:val="en-US"/>
        </w:rPr>
        <w:t xml:space="preserve"> and academia. </w:t>
      </w:r>
      <w:r w:rsidR="003F5830" w:rsidRPr="003F5830">
        <w:rPr>
          <w:rFonts w:asciiTheme="minorHAnsi" w:eastAsiaTheme="minorEastAsia" w:hAnsiTheme="minorHAnsi" w:cs="Helvetica Neue"/>
          <w:szCs w:val="24"/>
          <w:lang w:val="en-US"/>
        </w:rPr>
        <w:t xml:space="preserve">In addition to the generic roles prescribed in the governance manual of Bhutan CCM, </w:t>
      </w:r>
      <w:r w:rsidR="003F5830" w:rsidRPr="003F5830">
        <w:rPr>
          <w:rFonts w:asciiTheme="minorHAnsi" w:eastAsiaTheme="minorEastAsia" w:hAnsiTheme="minorHAnsi" w:cs="Helvetica Neue"/>
          <w:szCs w:val="24"/>
          <w:lang w:val="en-US"/>
        </w:rPr>
        <w:lastRenderedPageBreak/>
        <w:t>the constituency representative will:</w:t>
      </w:r>
    </w:p>
    <w:p w:rsidR="001213FB" w:rsidRPr="001F3C10" w:rsidRDefault="00C10161" w:rsidP="003F5830">
      <w:pPr>
        <w:widowControl w:val="0"/>
        <w:autoSpaceDE w:val="0"/>
        <w:autoSpaceDN w:val="0"/>
        <w:adjustRightInd w:val="0"/>
        <w:spacing w:after="240"/>
        <w:ind w:left="0"/>
        <w:rPr>
          <w:rFonts w:asciiTheme="minorHAnsi" w:eastAsiaTheme="minorEastAsia" w:hAnsiTheme="minorHAnsi" w:cs="Helvetica Neue"/>
          <w:b/>
          <w:i/>
          <w:szCs w:val="24"/>
          <w:lang w:val="en-US"/>
        </w:rPr>
      </w:pPr>
      <w:r w:rsidRPr="001F3C10">
        <w:rPr>
          <w:rFonts w:asciiTheme="minorHAnsi" w:eastAsiaTheme="minorEastAsia" w:hAnsiTheme="minorHAnsi" w:cs="Helvetica Neue"/>
          <w:b/>
          <w:i/>
          <w:szCs w:val="24"/>
          <w:lang w:val="en-US"/>
        </w:rPr>
        <w:t xml:space="preserve">Governance and Representation </w:t>
      </w:r>
    </w:p>
    <w:p w:rsidR="00DD4AA5" w:rsidRPr="001F3C10" w:rsidRDefault="001F3C10" w:rsidP="00C10161">
      <w:pPr>
        <w:pStyle w:val="ListParagraph"/>
        <w:widowControl w:val="0"/>
        <w:numPr>
          <w:ilvl w:val="0"/>
          <w:numId w:val="6"/>
        </w:numPr>
        <w:autoSpaceDE w:val="0"/>
        <w:autoSpaceDN w:val="0"/>
        <w:adjustRightInd w:val="0"/>
        <w:spacing w:after="240"/>
        <w:rPr>
          <w:rFonts w:asciiTheme="minorHAnsi" w:eastAsiaTheme="minorEastAsia" w:hAnsiTheme="minorHAnsi" w:cs="Helvetica Neue"/>
          <w:szCs w:val="24"/>
          <w:lang w:val="en-US"/>
        </w:rPr>
      </w:pPr>
      <w:r>
        <w:rPr>
          <w:rFonts w:asciiTheme="minorHAnsi" w:eastAsiaTheme="minorEastAsia" w:hAnsiTheme="minorHAnsi" w:cs="Helvetica Neue"/>
          <w:szCs w:val="24"/>
          <w:lang w:val="en-US"/>
        </w:rPr>
        <w:t>R</w:t>
      </w:r>
      <w:r w:rsidR="00DD4AA5" w:rsidRPr="001F3C10">
        <w:rPr>
          <w:rFonts w:asciiTheme="minorHAnsi" w:eastAsiaTheme="minorEastAsia" w:hAnsiTheme="minorHAnsi" w:cs="Helvetica Neue"/>
          <w:szCs w:val="24"/>
          <w:lang w:val="en-US"/>
        </w:rPr>
        <w:t xml:space="preserve">epresent the interest and agenda of the </w:t>
      </w:r>
      <w:r w:rsidRPr="001F3C10">
        <w:rPr>
          <w:rFonts w:asciiTheme="minorHAnsi" w:hAnsiTheme="minorHAnsi"/>
          <w:szCs w:val="24"/>
        </w:rPr>
        <w:t>constituencies</w:t>
      </w:r>
      <w:r>
        <w:rPr>
          <w:rFonts w:asciiTheme="minorHAnsi" w:hAnsiTheme="minorHAnsi"/>
          <w:szCs w:val="24"/>
        </w:rPr>
        <w:t xml:space="preserve"> during the CCM meetings. </w:t>
      </w:r>
    </w:p>
    <w:p w:rsidR="001213FB" w:rsidRPr="005C699A" w:rsidRDefault="001F3C10" w:rsidP="001F3C10">
      <w:pPr>
        <w:pStyle w:val="ListParagraph"/>
        <w:widowControl w:val="0"/>
        <w:numPr>
          <w:ilvl w:val="0"/>
          <w:numId w:val="6"/>
        </w:numPr>
        <w:autoSpaceDE w:val="0"/>
        <w:autoSpaceDN w:val="0"/>
        <w:adjustRightInd w:val="0"/>
        <w:spacing w:after="240"/>
        <w:rPr>
          <w:rFonts w:asciiTheme="minorHAnsi" w:eastAsiaTheme="minorEastAsia" w:hAnsiTheme="minorHAnsi" w:cs="Helvetica Neue"/>
          <w:szCs w:val="24"/>
          <w:lang w:val="en-US"/>
        </w:rPr>
      </w:pPr>
      <w:r>
        <w:rPr>
          <w:rFonts w:asciiTheme="minorHAnsi" w:eastAsiaTheme="minorEastAsia" w:hAnsiTheme="minorHAnsi" w:cs="Helvetica Neue"/>
          <w:szCs w:val="24"/>
          <w:lang w:val="en-US"/>
        </w:rPr>
        <w:t>Re</w:t>
      </w:r>
      <w:r w:rsidR="00DD4AA5" w:rsidRPr="001F3C10">
        <w:rPr>
          <w:rFonts w:asciiTheme="minorHAnsi" w:eastAsiaTheme="minorEastAsia" w:hAnsiTheme="minorHAnsi" w:cs="Helvetica Neue"/>
          <w:szCs w:val="24"/>
          <w:lang w:val="en-US"/>
        </w:rPr>
        <w:t xml:space="preserve">view and provide feedbacks </w:t>
      </w:r>
      <w:r>
        <w:rPr>
          <w:rFonts w:asciiTheme="minorHAnsi" w:eastAsiaTheme="minorEastAsia" w:hAnsiTheme="minorHAnsi" w:cs="Helvetica Neue"/>
          <w:szCs w:val="24"/>
          <w:lang w:val="en-US"/>
        </w:rPr>
        <w:t xml:space="preserve">to </w:t>
      </w:r>
      <w:r w:rsidR="005D2122">
        <w:rPr>
          <w:rFonts w:asciiTheme="minorHAnsi" w:eastAsiaTheme="minorEastAsia" w:hAnsiTheme="minorHAnsi" w:cs="Helvetica Neue"/>
          <w:szCs w:val="24"/>
          <w:lang w:val="en-US"/>
        </w:rPr>
        <w:t xml:space="preserve">the </w:t>
      </w:r>
      <w:r w:rsidR="00C10161" w:rsidRPr="001F3C10">
        <w:rPr>
          <w:rFonts w:asciiTheme="minorHAnsi" w:eastAsiaTheme="minorEastAsia" w:hAnsiTheme="minorHAnsi" w:cs="Helvetica Neue"/>
          <w:szCs w:val="24"/>
          <w:lang w:val="en-US"/>
        </w:rPr>
        <w:t xml:space="preserve">respective </w:t>
      </w:r>
      <w:r w:rsidRPr="001F3C10">
        <w:rPr>
          <w:rFonts w:asciiTheme="minorHAnsi" w:hAnsiTheme="minorHAnsi"/>
          <w:szCs w:val="24"/>
        </w:rPr>
        <w:t>constituencies</w:t>
      </w:r>
      <w:r>
        <w:rPr>
          <w:rFonts w:asciiTheme="minorHAnsi" w:hAnsiTheme="minorHAnsi"/>
          <w:szCs w:val="24"/>
        </w:rPr>
        <w:t xml:space="preserve"> on the decision of the CCM. </w:t>
      </w:r>
    </w:p>
    <w:p w:rsidR="0039664C" w:rsidRPr="0039664C" w:rsidRDefault="005C699A" w:rsidP="0039664C">
      <w:pPr>
        <w:pStyle w:val="ListParagraph"/>
        <w:widowControl w:val="0"/>
        <w:numPr>
          <w:ilvl w:val="0"/>
          <w:numId w:val="6"/>
        </w:numPr>
        <w:autoSpaceDE w:val="0"/>
        <w:autoSpaceDN w:val="0"/>
        <w:adjustRightInd w:val="0"/>
        <w:spacing w:after="240"/>
        <w:rPr>
          <w:rFonts w:asciiTheme="minorHAnsi" w:eastAsiaTheme="minorEastAsia" w:hAnsiTheme="minorHAnsi" w:cs="Helvetica Neue"/>
          <w:szCs w:val="24"/>
          <w:lang w:val="en-US"/>
        </w:rPr>
      </w:pPr>
      <w:r>
        <w:rPr>
          <w:rFonts w:asciiTheme="minorHAnsi" w:hAnsiTheme="minorHAnsi"/>
          <w:szCs w:val="24"/>
        </w:rPr>
        <w:t>Represent the constituency at the nation</w:t>
      </w:r>
      <w:r w:rsidR="0039664C">
        <w:rPr>
          <w:rFonts w:asciiTheme="minorHAnsi" w:hAnsiTheme="minorHAnsi"/>
          <w:szCs w:val="24"/>
        </w:rPr>
        <w:t>al, regional and global forums.</w:t>
      </w:r>
    </w:p>
    <w:p w:rsidR="0039664C" w:rsidRPr="001F3C10" w:rsidRDefault="0039664C" w:rsidP="0039664C">
      <w:pPr>
        <w:pStyle w:val="ListParagraph"/>
        <w:widowControl w:val="0"/>
        <w:numPr>
          <w:ilvl w:val="0"/>
          <w:numId w:val="6"/>
        </w:numPr>
        <w:autoSpaceDE w:val="0"/>
        <w:autoSpaceDN w:val="0"/>
        <w:adjustRightInd w:val="0"/>
        <w:spacing w:after="240"/>
        <w:rPr>
          <w:rFonts w:asciiTheme="minorHAnsi" w:eastAsiaTheme="minorEastAsia" w:hAnsiTheme="minorHAnsi" w:cs="Helvetica Neue"/>
          <w:szCs w:val="24"/>
          <w:lang w:val="en-US"/>
        </w:rPr>
      </w:pPr>
      <w:r>
        <w:rPr>
          <w:rFonts w:asciiTheme="minorHAnsi" w:eastAsiaTheme="minorEastAsia" w:hAnsiTheme="minorHAnsi" w:cs="Helvetica Neue"/>
          <w:szCs w:val="24"/>
          <w:lang w:val="en-US"/>
        </w:rPr>
        <w:t>A</w:t>
      </w:r>
      <w:r w:rsidRPr="001F3C10">
        <w:rPr>
          <w:rFonts w:asciiTheme="minorHAnsi" w:eastAsiaTheme="minorEastAsia" w:hAnsiTheme="minorHAnsi" w:cs="Helvetica Neue"/>
          <w:szCs w:val="24"/>
          <w:lang w:val="en-US"/>
        </w:rPr>
        <w:t>ttend meeting</w:t>
      </w:r>
      <w:r w:rsidR="005D2122">
        <w:rPr>
          <w:rFonts w:asciiTheme="minorHAnsi" w:eastAsiaTheme="minorEastAsia" w:hAnsiTheme="minorHAnsi" w:cs="Helvetica Neue"/>
          <w:szCs w:val="24"/>
          <w:lang w:val="en-US"/>
        </w:rPr>
        <w:t>s</w:t>
      </w:r>
      <w:r w:rsidRPr="001F3C10">
        <w:rPr>
          <w:rFonts w:asciiTheme="minorHAnsi" w:eastAsiaTheme="minorEastAsia" w:hAnsiTheme="minorHAnsi" w:cs="Helvetica Neue"/>
          <w:szCs w:val="24"/>
          <w:lang w:val="en-US"/>
        </w:rPr>
        <w:t xml:space="preserve"> as and when called by the chair</w:t>
      </w:r>
      <w:r w:rsidR="00B70E23">
        <w:rPr>
          <w:rFonts w:asciiTheme="minorHAnsi" w:eastAsiaTheme="minorEastAsia" w:hAnsiTheme="minorHAnsi" w:cs="Helvetica Neue"/>
          <w:szCs w:val="24"/>
          <w:lang w:val="en-US"/>
        </w:rPr>
        <w:t xml:space="preserve">, and arranged by </w:t>
      </w:r>
      <w:r w:rsidRPr="001F3C10">
        <w:rPr>
          <w:rFonts w:asciiTheme="minorHAnsi" w:eastAsiaTheme="minorEastAsia" w:hAnsiTheme="minorHAnsi" w:cs="Helvetica Neue"/>
          <w:szCs w:val="24"/>
          <w:lang w:val="en-US"/>
        </w:rPr>
        <w:t>the CCM secretariat</w:t>
      </w:r>
    </w:p>
    <w:p w:rsidR="005C699A" w:rsidRPr="001F3C10" w:rsidRDefault="005C699A" w:rsidP="0039664C">
      <w:pPr>
        <w:pStyle w:val="ListParagraph"/>
        <w:widowControl w:val="0"/>
        <w:autoSpaceDE w:val="0"/>
        <w:autoSpaceDN w:val="0"/>
        <w:adjustRightInd w:val="0"/>
        <w:spacing w:after="240"/>
        <w:rPr>
          <w:rFonts w:asciiTheme="minorHAnsi" w:eastAsiaTheme="minorEastAsia" w:hAnsiTheme="minorHAnsi" w:cs="Helvetica Neue"/>
          <w:szCs w:val="24"/>
          <w:lang w:val="en-US"/>
        </w:rPr>
      </w:pPr>
    </w:p>
    <w:p w:rsidR="001213FB" w:rsidRPr="001F3C10" w:rsidRDefault="001213FB" w:rsidP="003F5830">
      <w:pPr>
        <w:widowControl w:val="0"/>
        <w:autoSpaceDE w:val="0"/>
        <w:autoSpaceDN w:val="0"/>
        <w:adjustRightInd w:val="0"/>
        <w:spacing w:after="240"/>
        <w:ind w:left="0"/>
        <w:rPr>
          <w:rFonts w:asciiTheme="minorHAnsi" w:eastAsiaTheme="minorEastAsia" w:hAnsiTheme="minorHAnsi" w:cs="Helvetica Neue"/>
          <w:b/>
          <w:i/>
          <w:szCs w:val="24"/>
          <w:lang w:val="en-US"/>
        </w:rPr>
      </w:pPr>
      <w:r w:rsidRPr="001F3C10">
        <w:rPr>
          <w:rFonts w:asciiTheme="minorHAnsi" w:eastAsiaTheme="minorEastAsia" w:hAnsiTheme="minorHAnsi" w:cs="Helvetica Neue"/>
          <w:b/>
          <w:i/>
          <w:szCs w:val="24"/>
          <w:lang w:val="en-US"/>
        </w:rPr>
        <w:t xml:space="preserve">Advocacy and Communication </w:t>
      </w:r>
    </w:p>
    <w:p w:rsidR="001213FB" w:rsidRPr="001F3C10" w:rsidRDefault="005C699A" w:rsidP="00C10161">
      <w:pPr>
        <w:pStyle w:val="ListParagraph"/>
        <w:numPr>
          <w:ilvl w:val="0"/>
          <w:numId w:val="7"/>
        </w:numPr>
        <w:jc w:val="left"/>
        <w:rPr>
          <w:rFonts w:asciiTheme="minorHAnsi" w:hAnsiTheme="minorHAnsi"/>
          <w:szCs w:val="24"/>
        </w:rPr>
      </w:pPr>
      <w:r>
        <w:rPr>
          <w:rFonts w:asciiTheme="minorHAnsi" w:hAnsiTheme="minorHAnsi"/>
          <w:szCs w:val="24"/>
        </w:rPr>
        <w:t>Facilitate</w:t>
      </w:r>
      <w:r w:rsidR="001213FB" w:rsidRPr="001F3C10">
        <w:rPr>
          <w:rFonts w:asciiTheme="minorHAnsi" w:hAnsiTheme="minorHAnsi"/>
          <w:szCs w:val="24"/>
        </w:rPr>
        <w:t xml:space="preserve"> regular exchange of information </w:t>
      </w:r>
      <w:r>
        <w:rPr>
          <w:rFonts w:asciiTheme="minorHAnsi" w:hAnsiTheme="minorHAnsi"/>
          <w:szCs w:val="24"/>
        </w:rPr>
        <w:t xml:space="preserve">within and </w:t>
      </w:r>
      <w:r w:rsidR="001213FB" w:rsidRPr="001F3C10">
        <w:rPr>
          <w:rFonts w:asciiTheme="minorHAnsi" w:hAnsiTheme="minorHAnsi"/>
          <w:szCs w:val="24"/>
        </w:rPr>
        <w:t xml:space="preserve">among various constituencies </w:t>
      </w:r>
    </w:p>
    <w:p w:rsidR="001F3C10" w:rsidRPr="001F3C10" w:rsidRDefault="005C699A" w:rsidP="001F3C10">
      <w:pPr>
        <w:pStyle w:val="ListParagraph"/>
        <w:numPr>
          <w:ilvl w:val="0"/>
          <w:numId w:val="7"/>
        </w:numPr>
        <w:jc w:val="left"/>
        <w:rPr>
          <w:rFonts w:asciiTheme="minorHAnsi" w:hAnsiTheme="minorHAnsi"/>
          <w:szCs w:val="24"/>
        </w:rPr>
      </w:pPr>
      <w:r>
        <w:rPr>
          <w:rFonts w:asciiTheme="minorHAnsi" w:hAnsiTheme="minorHAnsi"/>
          <w:szCs w:val="24"/>
        </w:rPr>
        <w:t xml:space="preserve">Alert members to capacity building </w:t>
      </w:r>
      <w:r w:rsidR="001213FB" w:rsidRPr="001F3C10">
        <w:rPr>
          <w:rFonts w:asciiTheme="minorHAnsi" w:hAnsiTheme="minorHAnsi"/>
          <w:szCs w:val="24"/>
        </w:rPr>
        <w:t>and funding opportunities</w:t>
      </w:r>
    </w:p>
    <w:p w:rsidR="001F3C10" w:rsidRPr="001F3C10" w:rsidRDefault="005C699A" w:rsidP="001F3C10">
      <w:pPr>
        <w:pStyle w:val="ListParagraph"/>
        <w:numPr>
          <w:ilvl w:val="0"/>
          <w:numId w:val="7"/>
        </w:numPr>
        <w:jc w:val="left"/>
        <w:rPr>
          <w:rFonts w:asciiTheme="minorHAnsi" w:hAnsiTheme="minorHAnsi"/>
          <w:szCs w:val="24"/>
        </w:rPr>
      </w:pPr>
      <w:r>
        <w:rPr>
          <w:rFonts w:asciiTheme="minorHAnsi" w:hAnsiTheme="minorHAnsi"/>
          <w:szCs w:val="24"/>
          <w:lang w:val="en-GB"/>
        </w:rPr>
        <w:t>Be a c</w:t>
      </w:r>
      <w:r w:rsidR="001213FB" w:rsidRPr="001F3C10">
        <w:rPr>
          <w:rFonts w:asciiTheme="minorHAnsi" w:hAnsiTheme="minorHAnsi"/>
          <w:szCs w:val="24"/>
          <w:lang w:val="en-GB"/>
        </w:rPr>
        <w:t>onduit for voices from affected communities</w:t>
      </w:r>
    </w:p>
    <w:p w:rsidR="001213FB" w:rsidRDefault="001213FB" w:rsidP="001F3C10">
      <w:pPr>
        <w:pStyle w:val="ListParagraph"/>
        <w:numPr>
          <w:ilvl w:val="0"/>
          <w:numId w:val="7"/>
        </w:numPr>
        <w:jc w:val="left"/>
        <w:rPr>
          <w:rFonts w:asciiTheme="minorHAnsi" w:hAnsiTheme="minorHAnsi"/>
          <w:szCs w:val="24"/>
        </w:rPr>
      </w:pPr>
      <w:r w:rsidRPr="001F3C10">
        <w:rPr>
          <w:rFonts w:asciiTheme="minorHAnsi" w:hAnsiTheme="minorHAnsi"/>
          <w:szCs w:val="24"/>
        </w:rPr>
        <w:t xml:space="preserve">Supporting members to more strategically document their activities  </w:t>
      </w:r>
    </w:p>
    <w:p w:rsidR="005C699A" w:rsidRDefault="005C699A" w:rsidP="005C699A">
      <w:pPr>
        <w:pStyle w:val="ListParagraph"/>
        <w:numPr>
          <w:ilvl w:val="0"/>
          <w:numId w:val="7"/>
        </w:numPr>
        <w:jc w:val="left"/>
        <w:rPr>
          <w:rFonts w:asciiTheme="minorHAnsi" w:hAnsiTheme="minorHAnsi"/>
          <w:szCs w:val="24"/>
        </w:rPr>
      </w:pPr>
      <w:r>
        <w:rPr>
          <w:rFonts w:asciiTheme="minorHAnsi" w:hAnsiTheme="minorHAnsi"/>
          <w:szCs w:val="24"/>
        </w:rPr>
        <w:t xml:space="preserve">Provide and share learning and experiences with the constituency members. </w:t>
      </w:r>
    </w:p>
    <w:p w:rsidR="001213FB" w:rsidRPr="005C699A" w:rsidRDefault="005C699A" w:rsidP="005C699A">
      <w:pPr>
        <w:pStyle w:val="ListParagraph"/>
        <w:numPr>
          <w:ilvl w:val="0"/>
          <w:numId w:val="7"/>
        </w:numPr>
        <w:jc w:val="left"/>
        <w:rPr>
          <w:rFonts w:asciiTheme="minorHAnsi" w:hAnsiTheme="minorHAnsi"/>
          <w:szCs w:val="24"/>
        </w:rPr>
      </w:pPr>
      <w:r>
        <w:rPr>
          <w:rFonts w:asciiTheme="minorHAnsi" w:hAnsiTheme="minorHAnsi"/>
          <w:szCs w:val="24"/>
        </w:rPr>
        <w:t xml:space="preserve">Lead the development of </w:t>
      </w:r>
      <w:r w:rsidR="005D2122">
        <w:rPr>
          <w:rFonts w:asciiTheme="minorHAnsi" w:hAnsiTheme="minorHAnsi"/>
          <w:szCs w:val="24"/>
        </w:rPr>
        <w:t xml:space="preserve">a </w:t>
      </w:r>
      <w:r>
        <w:rPr>
          <w:rFonts w:asciiTheme="minorHAnsi" w:hAnsiTheme="minorHAnsi"/>
          <w:szCs w:val="24"/>
        </w:rPr>
        <w:t xml:space="preserve">constituency engagement plan. </w:t>
      </w:r>
    </w:p>
    <w:p w:rsidR="003F5830" w:rsidRPr="003F5830" w:rsidRDefault="003F5830" w:rsidP="003F5830">
      <w:pPr>
        <w:widowControl w:val="0"/>
        <w:autoSpaceDE w:val="0"/>
        <w:autoSpaceDN w:val="0"/>
        <w:adjustRightInd w:val="0"/>
        <w:spacing w:after="240"/>
        <w:ind w:left="0"/>
        <w:rPr>
          <w:rFonts w:asciiTheme="minorHAnsi" w:eastAsiaTheme="minorEastAsia" w:hAnsiTheme="minorHAnsi" w:cs="Helvetica Neue"/>
          <w:szCs w:val="24"/>
          <w:lang w:val="en-US"/>
        </w:rPr>
      </w:pPr>
    </w:p>
    <w:p w:rsidR="00855FAA" w:rsidRPr="003F5830" w:rsidRDefault="00855FAA" w:rsidP="003F5830">
      <w:pPr>
        <w:widowControl w:val="0"/>
        <w:autoSpaceDE w:val="0"/>
        <w:autoSpaceDN w:val="0"/>
        <w:adjustRightInd w:val="0"/>
        <w:spacing w:after="240"/>
        <w:ind w:left="0"/>
        <w:rPr>
          <w:rFonts w:asciiTheme="minorHAnsi" w:eastAsiaTheme="minorEastAsia" w:hAnsiTheme="minorHAnsi" w:cs="Times"/>
          <w:szCs w:val="24"/>
          <w:lang w:val="en-US"/>
        </w:rPr>
      </w:pPr>
    </w:p>
    <w:p w:rsidR="00AD0047" w:rsidRPr="003F5830" w:rsidRDefault="00AD0047" w:rsidP="003F5830">
      <w:pPr>
        <w:widowControl w:val="0"/>
        <w:autoSpaceDE w:val="0"/>
        <w:autoSpaceDN w:val="0"/>
        <w:adjustRightInd w:val="0"/>
        <w:spacing w:after="240"/>
        <w:ind w:left="0"/>
        <w:rPr>
          <w:rFonts w:asciiTheme="minorHAnsi" w:eastAsiaTheme="minorEastAsia" w:hAnsiTheme="minorHAnsi" w:cs="Times"/>
          <w:szCs w:val="24"/>
          <w:lang w:val="en-US"/>
        </w:rPr>
      </w:pPr>
    </w:p>
    <w:p w:rsidR="00A204F2" w:rsidRPr="003F5830" w:rsidRDefault="00A204F2" w:rsidP="003F5830">
      <w:pPr>
        <w:rPr>
          <w:rFonts w:asciiTheme="minorHAnsi" w:hAnsiTheme="minorHAnsi"/>
          <w:szCs w:val="24"/>
        </w:rPr>
      </w:pPr>
      <w:bookmarkStart w:id="2" w:name="_GoBack"/>
      <w:bookmarkEnd w:id="2"/>
    </w:p>
    <w:sectPr w:rsidR="00A204F2" w:rsidRPr="003F5830" w:rsidSect="00855FA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49C5"/>
    <w:multiLevelType w:val="multilevel"/>
    <w:tmpl w:val="B674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77538"/>
    <w:multiLevelType w:val="hybridMultilevel"/>
    <w:tmpl w:val="570A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9053F"/>
    <w:multiLevelType w:val="hybridMultilevel"/>
    <w:tmpl w:val="D3C4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C618A"/>
    <w:multiLevelType w:val="hybridMultilevel"/>
    <w:tmpl w:val="545C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06FDF"/>
    <w:multiLevelType w:val="hybridMultilevel"/>
    <w:tmpl w:val="39CA88FE"/>
    <w:lvl w:ilvl="0" w:tplc="0B761B0A">
      <w:start w:val="1"/>
      <w:numFmt w:val="bullet"/>
      <w:lvlText w:val="•"/>
      <w:lvlJc w:val="left"/>
      <w:pPr>
        <w:tabs>
          <w:tab w:val="num" w:pos="720"/>
        </w:tabs>
        <w:ind w:left="720" w:hanging="360"/>
      </w:pPr>
      <w:rPr>
        <w:rFonts w:ascii="Arial" w:hAnsi="Arial" w:hint="default"/>
      </w:rPr>
    </w:lvl>
    <w:lvl w:ilvl="1" w:tplc="BF665564">
      <w:start w:val="1"/>
      <w:numFmt w:val="bullet"/>
      <w:lvlText w:val="•"/>
      <w:lvlJc w:val="left"/>
      <w:pPr>
        <w:tabs>
          <w:tab w:val="num" w:pos="1440"/>
        </w:tabs>
        <w:ind w:left="1440" w:hanging="360"/>
      </w:pPr>
      <w:rPr>
        <w:rFonts w:ascii="Arial" w:hAnsi="Arial" w:hint="default"/>
      </w:rPr>
    </w:lvl>
    <w:lvl w:ilvl="2" w:tplc="5838E978">
      <w:start w:val="1"/>
      <w:numFmt w:val="bullet"/>
      <w:lvlText w:val="•"/>
      <w:lvlJc w:val="left"/>
      <w:pPr>
        <w:tabs>
          <w:tab w:val="num" w:pos="2160"/>
        </w:tabs>
        <w:ind w:left="2160" w:hanging="360"/>
      </w:pPr>
      <w:rPr>
        <w:rFonts w:ascii="Arial" w:hAnsi="Arial" w:hint="default"/>
      </w:rPr>
    </w:lvl>
    <w:lvl w:ilvl="3" w:tplc="4170C9CC" w:tentative="1">
      <w:start w:val="1"/>
      <w:numFmt w:val="bullet"/>
      <w:lvlText w:val="•"/>
      <w:lvlJc w:val="left"/>
      <w:pPr>
        <w:tabs>
          <w:tab w:val="num" w:pos="2880"/>
        </w:tabs>
        <w:ind w:left="2880" w:hanging="360"/>
      </w:pPr>
      <w:rPr>
        <w:rFonts w:ascii="Arial" w:hAnsi="Arial" w:hint="default"/>
      </w:rPr>
    </w:lvl>
    <w:lvl w:ilvl="4" w:tplc="27A65022" w:tentative="1">
      <w:start w:val="1"/>
      <w:numFmt w:val="bullet"/>
      <w:lvlText w:val="•"/>
      <w:lvlJc w:val="left"/>
      <w:pPr>
        <w:tabs>
          <w:tab w:val="num" w:pos="3600"/>
        </w:tabs>
        <w:ind w:left="3600" w:hanging="360"/>
      </w:pPr>
      <w:rPr>
        <w:rFonts w:ascii="Arial" w:hAnsi="Arial" w:hint="default"/>
      </w:rPr>
    </w:lvl>
    <w:lvl w:ilvl="5" w:tplc="9AA67C0E" w:tentative="1">
      <w:start w:val="1"/>
      <w:numFmt w:val="bullet"/>
      <w:lvlText w:val="•"/>
      <w:lvlJc w:val="left"/>
      <w:pPr>
        <w:tabs>
          <w:tab w:val="num" w:pos="4320"/>
        </w:tabs>
        <w:ind w:left="4320" w:hanging="360"/>
      </w:pPr>
      <w:rPr>
        <w:rFonts w:ascii="Arial" w:hAnsi="Arial" w:hint="default"/>
      </w:rPr>
    </w:lvl>
    <w:lvl w:ilvl="6" w:tplc="88A0F2E6" w:tentative="1">
      <w:start w:val="1"/>
      <w:numFmt w:val="bullet"/>
      <w:lvlText w:val="•"/>
      <w:lvlJc w:val="left"/>
      <w:pPr>
        <w:tabs>
          <w:tab w:val="num" w:pos="5040"/>
        </w:tabs>
        <w:ind w:left="5040" w:hanging="360"/>
      </w:pPr>
      <w:rPr>
        <w:rFonts w:ascii="Arial" w:hAnsi="Arial" w:hint="default"/>
      </w:rPr>
    </w:lvl>
    <w:lvl w:ilvl="7" w:tplc="FC18DD5E" w:tentative="1">
      <w:start w:val="1"/>
      <w:numFmt w:val="bullet"/>
      <w:lvlText w:val="•"/>
      <w:lvlJc w:val="left"/>
      <w:pPr>
        <w:tabs>
          <w:tab w:val="num" w:pos="5760"/>
        </w:tabs>
        <w:ind w:left="5760" w:hanging="360"/>
      </w:pPr>
      <w:rPr>
        <w:rFonts w:ascii="Arial" w:hAnsi="Arial" w:hint="default"/>
      </w:rPr>
    </w:lvl>
    <w:lvl w:ilvl="8" w:tplc="EDE03F6E" w:tentative="1">
      <w:start w:val="1"/>
      <w:numFmt w:val="bullet"/>
      <w:lvlText w:val="•"/>
      <w:lvlJc w:val="left"/>
      <w:pPr>
        <w:tabs>
          <w:tab w:val="num" w:pos="6480"/>
        </w:tabs>
        <w:ind w:left="6480" w:hanging="360"/>
      </w:pPr>
      <w:rPr>
        <w:rFonts w:ascii="Arial" w:hAnsi="Arial" w:hint="default"/>
      </w:rPr>
    </w:lvl>
  </w:abstractNum>
  <w:abstractNum w:abstractNumId="5">
    <w:nsid w:val="542B2BED"/>
    <w:multiLevelType w:val="hybridMultilevel"/>
    <w:tmpl w:val="B0AE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31E00"/>
    <w:multiLevelType w:val="multilevel"/>
    <w:tmpl w:val="5BC6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855FAA"/>
    <w:rsid w:val="001213FB"/>
    <w:rsid w:val="001F3C10"/>
    <w:rsid w:val="00263B19"/>
    <w:rsid w:val="00313D44"/>
    <w:rsid w:val="0039664C"/>
    <w:rsid w:val="003F5830"/>
    <w:rsid w:val="00427EF3"/>
    <w:rsid w:val="005C699A"/>
    <w:rsid w:val="005D2122"/>
    <w:rsid w:val="005D3142"/>
    <w:rsid w:val="005E649E"/>
    <w:rsid w:val="0061761E"/>
    <w:rsid w:val="006C1F3D"/>
    <w:rsid w:val="006D0D7F"/>
    <w:rsid w:val="0084186A"/>
    <w:rsid w:val="00842FB9"/>
    <w:rsid w:val="00855FAA"/>
    <w:rsid w:val="00876981"/>
    <w:rsid w:val="00A204F2"/>
    <w:rsid w:val="00AD0047"/>
    <w:rsid w:val="00B70E23"/>
    <w:rsid w:val="00C01441"/>
    <w:rsid w:val="00C10161"/>
    <w:rsid w:val="00C8715A"/>
    <w:rsid w:val="00C92137"/>
    <w:rsid w:val="00D95581"/>
    <w:rsid w:val="00DD4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F3"/>
    <w:pPr>
      <w:ind w:left="720"/>
      <w:jc w:val="both"/>
    </w:pPr>
    <w:rPr>
      <w:rFonts w:ascii="Garamond" w:eastAsiaTheme="minorHAnsi" w:hAnsi="Garamond" w:cs="Times New Roman"/>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047"/>
    <w:pPr>
      <w:spacing w:before="100" w:beforeAutospacing="1" w:after="100" w:afterAutospacing="1"/>
      <w:ind w:left="0"/>
      <w:jc w:val="left"/>
    </w:pPr>
    <w:rPr>
      <w:rFonts w:ascii="Times" w:eastAsiaTheme="minorEastAsia" w:hAnsi="Times"/>
      <w:sz w:val="20"/>
      <w:szCs w:val="20"/>
      <w:lang w:val="en-US" w:eastAsia="en-US"/>
    </w:rPr>
  </w:style>
  <w:style w:type="paragraph" w:styleId="ListParagraph">
    <w:name w:val="List Paragraph"/>
    <w:basedOn w:val="Normal"/>
    <w:uiPriority w:val="34"/>
    <w:qFormat/>
    <w:rsid w:val="003F5830"/>
    <w:pPr>
      <w:contextualSpacing/>
    </w:pPr>
  </w:style>
  <w:style w:type="character" w:styleId="CommentReference">
    <w:name w:val="annotation reference"/>
    <w:basedOn w:val="DefaultParagraphFont"/>
    <w:uiPriority w:val="99"/>
    <w:semiHidden/>
    <w:unhideWhenUsed/>
    <w:rsid w:val="00B70E23"/>
    <w:rPr>
      <w:sz w:val="16"/>
      <w:szCs w:val="16"/>
    </w:rPr>
  </w:style>
  <w:style w:type="paragraph" w:styleId="CommentText">
    <w:name w:val="annotation text"/>
    <w:basedOn w:val="Normal"/>
    <w:link w:val="CommentTextChar"/>
    <w:uiPriority w:val="99"/>
    <w:semiHidden/>
    <w:unhideWhenUsed/>
    <w:rsid w:val="00B70E23"/>
    <w:rPr>
      <w:sz w:val="20"/>
      <w:szCs w:val="20"/>
    </w:rPr>
  </w:style>
  <w:style w:type="character" w:customStyle="1" w:styleId="CommentTextChar">
    <w:name w:val="Comment Text Char"/>
    <w:basedOn w:val="DefaultParagraphFont"/>
    <w:link w:val="CommentText"/>
    <w:uiPriority w:val="99"/>
    <w:semiHidden/>
    <w:rsid w:val="00B70E23"/>
    <w:rPr>
      <w:rFonts w:ascii="Garamond" w:eastAsiaTheme="minorHAnsi" w:hAnsi="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70E23"/>
    <w:rPr>
      <w:b/>
      <w:bCs/>
    </w:rPr>
  </w:style>
  <w:style w:type="character" w:customStyle="1" w:styleId="CommentSubjectChar">
    <w:name w:val="Comment Subject Char"/>
    <w:basedOn w:val="CommentTextChar"/>
    <w:link w:val="CommentSubject"/>
    <w:uiPriority w:val="99"/>
    <w:semiHidden/>
    <w:rsid w:val="00B70E23"/>
    <w:rPr>
      <w:b/>
      <w:bCs/>
    </w:rPr>
  </w:style>
  <w:style w:type="paragraph" w:styleId="BalloonText">
    <w:name w:val="Balloon Text"/>
    <w:basedOn w:val="Normal"/>
    <w:link w:val="BalloonTextChar"/>
    <w:uiPriority w:val="99"/>
    <w:semiHidden/>
    <w:unhideWhenUsed/>
    <w:rsid w:val="00B70E23"/>
    <w:rPr>
      <w:rFonts w:ascii="Tahoma" w:hAnsi="Tahoma" w:cs="Tahoma"/>
      <w:sz w:val="16"/>
      <w:szCs w:val="16"/>
    </w:rPr>
  </w:style>
  <w:style w:type="character" w:customStyle="1" w:styleId="BalloonTextChar">
    <w:name w:val="Balloon Text Char"/>
    <w:basedOn w:val="DefaultParagraphFont"/>
    <w:link w:val="BalloonText"/>
    <w:uiPriority w:val="99"/>
    <w:semiHidden/>
    <w:rsid w:val="00B70E23"/>
    <w:rPr>
      <w:rFonts w:ascii="Tahoma" w:eastAsiaTheme="minorHAnsi"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F3"/>
    <w:pPr>
      <w:ind w:left="720"/>
      <w:jc w:val="both"/>
    </w:pPr>
    <w:rPr>
      <w:rFonts w:ascii="Garamond" w:eastAsiaTheme="minorHAnsi" w:hAnsi="Garamond" w:cs="Times New Roman"/>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047"/>
    <w:pPr>
      <w:spacing w:before="100" w:beforeAutospacing="1" w:after="100" w:afterAutospacing="1"/>
      <w:ind w:left="0"/>
      <w:jc w:val="left"/>
    </w:pPr>
    <w:rPr>
      <w:rFonts w:ascii="Times" w:eastAsiaTheme="minorEastAsia" w:hAnsi="Times"/>
      <w:sz w:val="20"/>
      <w:szCs w:val="20"/>
      <w:lang w:val="en-US" w:eastAsia="en-US"/>
    </w:rPr>
  </w:style>
  <w:style w:type="paragraph" w:styleId="ListParagraph">
    <w:name w:val="List Paragraph"/>
    <w:basedOn w:val="Normal"/>
    <w:uiPriority w:val="34"/>
    <w:qFormat/>
    <w:rsid w:val="003F5830"/>
    <w:pPr>
      <w:contextualSpacing/>
    </w:pPr>
  </w:style>
</w:styles>
</file>

<file path=word/webSettings.xml><?xml version="1.0" encoding="utf-8"?>
<w:webSettings xmlns:r="http://schemas.openxmlformats.org/officeDocument/2006/relationships" xmlns:w="http://schemas.openxmlformats.org/wordprocessingml/2006/main">
  <w:divs>
    <w:div w:id="1360013993">
      <w:bodyDiv w:val="1"/>
      <w:marLeft w:val="0"/>
      <w:marRight w:val="0"/>
      <w:marTop w:val="0"/>
      <w:marBottom w:val="0"/>
      <w:divBdr>
        <w:top w:val="none" w:sz="0" w:space="0" w:color="auto"/>
        <w:left w:val="none" w:sz="0" w:space="0" w:color="auto"/>
        <w:bottom w:val="none" w:sz="0" w:space="0" w:color="auto"/>
        <w:right w:val="none" w:sz="0" w:space="0" w:color="auto"/>
      </w:divBdr>
      <w:divsChild>
        <w:div w:id="1636258634">
          <w:marLeft w:val="0"/>
          <w:marRight w:val="0"/>
          <w:marTop w:val="0"/>
          <w:marBottom w:val="0"/>
          <w:divBdr>
            <w:top w:val="none" w:sz="0" w:space="0" w:color="auto"/>
            <w:left w:val="none" w:sz="0" w:space="0" w:color="auto"/>
            <w:bottom w:val="none" w:sz="0" w:space="0" w:color="auto"/>
            <w:right w:val="none" w:sz="0" w:space="0" w:color="auto"/>
          </w:divBdr>
          <w:divsChild>
            <w:div w:id="1980645797">
              <w:marLeft w:val="0"/>
              <w:marRight w:val="0"/>
              <w:marTop w:val="0"/>
              <w:marBottom w:val="0"/>
              <w:divBdr>
                <w:top w:val="none" w:sz="0" w:space="0" w:color="auto"/>
                <w:left w:val="none" w:sz="0" w:space="0" w:color="auto"/>
                <w:bottom w:val="none" w:sz="0" w:space="0" w:color="auto"/>
                <w:right w:val="none" w:sz="0" w:space="0" w:color="auto"/>
              </w:divBdr>
              <w:divsChild>
                <w:div w:id="4958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82922">
      <w:bodyDiv w:val="1"/>
      <w:marLeft w:val="0"/>
      <w:marRight w:val="0"/>
      <w:marTop w:val="0"/>
      <w:marBottom w:val="0"/>
      <w:divBdr>
        <w:top w:val="none" w:sz="0" w:space="0" w:color="auto"/>
        <w:left w:val="none" w:sz="0" w:space="0" w:color="auto"/>
        <w:bottom w:val="none" w:sz="0" w:space="0" w:color="auto"/>
        <w:right w:val="none" w:sz="0" w:space="0" w:color="auto"/>
      </w:divBdr>
      <w:divsChild>
        <w:div w:id="1320233476">
          <w:marLeft w:val="0"/>
          <w:marRight w:val="0"/>
          <w:marTop w:val="0"/>
          <w:marBottom w:val="0"/>
          <w:divBdr>
            <w:top w:val="none" w:sz="0" w:space="0" w:color="auto"/>
            <w:left w:val="none" w:sz="0" w:space="0" w:color="auto"/>
            <w:bottom w:val="none" w:sz="0" w:space="0" w:color="auto"/>
            <w:right w:val="none" w:sz="0" w:space="0" w:color="auto"/>
          </w:divBdr>
          <w:divsChild>
            <w:div w:id="2086872986">
              <w:marLeft w:val="0"/>
              <w:marRight w:val="0"/>
              <w:marTop w:val="0"/>
              <w:marBottom w:val="0"/>
              <w:divBdr>
                <w:top w:val="none" w:sz="0" w:space="0" w:color="auto"/>
                <w:left w:val="none" w:sz="0" w:space="0" w:color="auto"/>
                <w:bottom w:val="none" w:sz="0" w:space="0" w:color="auto"/>
                <w:right w:val="none" w:sz="0" w:space="0" w:color="auto"/>
              </w:divBdr>
              <w:divsChild>
                <w:div w:id="1439133690">
                  <w:marLeft w:val="0"/>
                  <w:marRight w:val="0"/>
                  <w:marTop w:val="0"/>
                  <w:marBottom w:val="0"/>
                  <w:divBdr>
                    <w:top w:val="none" w:sz="0" w:space="0" w:color="auto"/>
                    <w:left w:val="none" w:sz="0" w:space="0" w:color="auto"/>
                    <w:bottom w:val="none" w:sz="0" w:space="0" w:color="auto"/>
                    <w:right w:val="none" w:sz="0" w:space="0" w:color="auto"/>
                  </w:divBdr>
                  <w:divsChild>
                    <w:div w:id="14330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D365C-6A61-4FB1-93E5-461BE671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PIE Solutions</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Dechen Wangmo</dc:creator>
  <cp:lastModifiedBy>Suneeta</cp:lastModifiedBy>
  <cp:revision>3</cp:revision>
  <dcterms:created xsi:type="dcterms:W3CDTF">2017-03-15T13:39:00Z</dcterms:created>
  <dcterms:modified xsi:type="dcterms:W3CDTF">2017-03-15T13:46:00Z</dcterms:modified>
</cp:coreProperties>
</file>